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58" w:rsidRPr="003D6949" w:rsidRDefault="00633229" w:rsidP="00633229">
      <w:pPr>
        <w:jc w:val="center"/>
        <w:rPr>
          <w:b/>
          <w:sz w:val="24"/>
          <w:szCs w:val="24"/>
          <w:lang w:val="sl-SI"/>
        </w:rPr>
      </w:pPr>
      <w:r w:rsidRPr="003D6949">
        <w:rPr>
          <w:b/>
          <w:sz w:val="24"/>
          <w:szCs w:val="24"/>
          <w:lang w:val="sl-SI"/>
        </w:rPr>
        <w:t>Vprašalnik KOLIKO SEM USTVARJALEN?</w:t>
      </w:r>
    </w:p>
    <w:p w:rsidR="00633229" w:rsidRPr="003D6949" w:rsidRDefault="00633229" w:rsidP="00633229">
      <w:pPr>
        <w:rPr>
          <w:sz w:val="24"/>
          <w:szCs w:val="24"/>
          <w:lang w:val="sl-SI"/>
        </w:rPr>
      </w:pPr>
      <w:r w:rsidRPr="003D6949">
        <w:rPr>
          <w:sz w:val="24"/>
          <w:szCs w:val="24"/>
          <w:lang w:val="sl-SI"/>
        </w:rPr>
        <w:t xml:space="preserve">S pomočjo vprašalnika Koliko sem ustvarjalen boš ugotovil koliko si ustvarjalen pri aktivnostih, s katerimi se srečuješ v šoli, pri interesnih dejavnostih in hobijih oz. pri vsakodnevnih opravilih. Odgovarjaj iskreno. Pomembno je tvoje mnenje, zato ni napačnih in pravilnih odgovorov.  </w:t>
      </w:r>
    </w:p>
    <w:p w:rsidR="00633229" w:rsidRPr="003D6949" w:rsidRDefault="00633229" w:rsidP="00633229">
      <w:pPr>
        <w:rPr>
          <w:sz w:val="24"/>
          <w:szCs w:val="24"/>
          <w:lang w:val="sl-SI"/>
        </w:rPr>
      </w:pPr>
      <w:r w:rsidRPr="003D6949">
        <w:rPr>
          <w:sz w:val="24"/>
          <w:szCs w:val="24"/>
          <w:lang w:val="sl-SI"/>
        </w:rPr>
        <w:t>Navodilo:</w:t>
      </w:r>
    </w:p>
    <w:p w:rsidR="001E4228" w:rsidRPr="003D6949" w:rsidRDefault="00633229" w:rsidP="00633229">
      <w:pPr>
        <w:rPr>
          <w:sz w:val="24"/>
          <w:szCs w:val="24"/>
          <w:lang w:val="sl-SI"/>
        </w:rPr>
      </w:pPr>
      <w:r w:rsidRPr="003D6949">
        <w:rPr>
          <w:sz w:val="24"/>
          <w:szCs w:val="24"/>
          <w:lang w:val="sl-SI"/>
        </w:rPr>
        <w:t xml:space="preserve">Vsako trditev </w:t>
      </w:r>
      <w:bookmarkStart w:id="0" w:name="_GoBack"/>
      <w:bookmarkEnd w:id="0"/>
      <w:r w:rsidRPr="003D6949">
        <w:rPr>
          <w:sz w:val="24"/>
          <w:szCs w:val="24"/>
          <w:lang w:val="sl-SI"/>
        </w:rPr>
        <w:t xml:space="preserve">pozorno preberi in na </w:t>
      </w:r>
      <w:r w:rsidR="00772EB3" w:rsidRPr="003D6949">
        <w:rPr>
          <w:sz w:val="24"/>
          <w:szCs w:val="24"/>
          <w:lang w:val="sl-SI"/>
        </w:rPr>
        <w:t>označi odgovor</w:t>
      </w:r>
      <w:r w:rsidR="006D66C6">
        <w:rPr>
          <w:sz w:val="24"/>
          <w:szCs w:val="24"/>
          <w:lang w:val="sl-SI"/>
        </w:rPr>
        <w:t xml:space="preserve"> </w:t>
      </w:r>
      <w:r w:rsidR="006D66C6" w:rsidRPr="006D66C6">
        <w:rPr>
          <w:b/>
          <w:sz w:val="24"/>
          <w:szCs w:val="24"/>
          <w:lang w:val="sl-SI"/>
        </w:rPr>
        <w:t>(X)</w:t>
      </w:r>
      <w:r w:rsidR="00772EB3" w:rsidRPr="003D6949">
        <w:rPr>
          <w:sz w:val="24"/>
          <w:szCs w:val="24"/>
          <w:lang w:val="sl-SI"/>
        </w:rPr>
        <w:t>, ki ti je najbolj blizu.</w:t>
      </w:r>
    </w:p>
    <w:tbl>
      <w:tblPr>
        <w:tblStyle w:val="Tabela-mrea"/>
        <w:tblW w:w="10314" w:type="dxa"/>
        <w:tblLook w:val="04A0"/>
      </w:tblPr>
      <w:tblGrid>
        <w:gridCol w:w="534"/>
        <w:gridCol w:w="6816"/>
        <w:gridCol w:w="838"/>
        <w:gridCol w:w="845"/>
        <w:gridCol w:w="838"/>
        <w:gridCol w:w="443"/>
      </w:tblGrid>
      <w:tr w:rsidR="0024418E" w:rsidRPr="00BF6052" w:rsidTr="004D5108">
        <w:tc>
          <w:tcPr>
            <w:tcW w:w="534" w:type="dxa"/>
          </w:tcPr>
          <w:p w:rsidR="001E4228" w:rsidRPr="00BF6052" w:rsidRDefault="001E4228" w:rsidP="00633229">
            <w:pPr>
              <w:rPr>
                <w:b/>
                <w:lang w:val="sl-SI"/>
              </w:rPr>
            </w:pPr>
            <w:r w:rsidRPr="00BF6052">
              <w:rPr>
                <w:b/>
                <w:lang w:val="sl-SI"/>
              </w:rPr>
              <w:t>Št.</w:t>
            </w:r>
          </w:p>
        </w:tc>
        <w:tc>
          <w:tcPr>
            <w:tcW w:w="6816" w:type="dxa"/>
          </w:tcPr>
          <w:p w:rsidR="001E4228" w:rsidRPr="00BF6052" w:rsidRDefault="001E4228" w:rsidP="00633229">
            <w:pPr>
              <w:rPr>
                <w:b/>
                <w:lang w:val="sl-SI"/>
              </w:rPr>
            </w:pPr>
            <w:r w:rsidRPr="00BF6052">
              <w:rPr>
                <w:b/>
                <w:lang w:val="sl-SI"/>
              </w:rPr>
              <w:t>Trditev</w:t>
            </w:r>
          </w:p>
        </w:tc>
        <w:tc>
          <w:tcPr>
            <w:tcW w:w="838" w:type="dxa"/>
          </w:tcPr>
          <w:p w:rsidR="001E4228" w:rsidRPr="00BF6052" w:rsidRDefault="001E4228" w:rsidP="00633229">
            <w:pPr>
              <w:rPr>
                <w:b/>
                <w:lang w:val="sl-SI"/>
              </w:rPr>
            </w:pPr>
            <w:r w:rsidRPr="00BF6052">
              <w:rPr>
                <w:b/>
                <w:lang w:val="sl-SI"/>
              </w:rPr>
              <w:t>ne</w:t>
            </w:r>
          </w:p>
        </w:tc>
        <w:tc>
          <w:tcPr>
            <w:tcW w:w="845" w:type="dxa"/>
          </w:tcPr>
          <w:p w:rsidR="001E4228" w:rsidRPr="00BF6052" w:rsidRDefault="001E4228" w:rsidP="00633229">
            <w:pPr>
              <w:rPr>
                <w:b/>
                <w:lang w:val="sl-SI"/>
              </w:rPr>
            </w:pPr>
            <w:r w:rsidRPr="00BF6052">
              <w:rPr>
                <w:b/>
                <w:lang w:val="sl-SI"/>
              </w:rPr>
              <w:t>ne vem</w:t>
            </w:r>
          </w:p>
        </w:tc>
        <w:tc>
          <w:tcPr>
            <w:tcW w:w="838" w:type="dxa"/>
          </w:tcPr>
          <w:p w:rsidR="001E4228" w:rsidRPr="00BF6052" w:rsidRDefault="001E4228" w:rsidP="00633229">
            <w:pPr>
              <w:rPr>
                <w:b/>
                <w:lang w:val="sl-SI"/>
              </w:rPr>
            </w:pPr>
            <w:r w:rsidRPr="00BF6052">
              <w:rPr>
                <w:b/>
                <w:lang w:val="sl-SI"/>
              </w:rPr>
              <w:t>včasih</w:t>
            </w:r>
          </w:p>
        </w:tc>
        <w:tc>
          <w:tcPr>
            <w:tcW w:w="443" w:type="dxa"/>
          </w:tcPr>
          <w:p w:rsidR="001E4228" w:rsidRPr="00BF6052" w:rsidRDefault="001E4228" w:rsidP="00633229">
            <w:pPr>
              <w:rPr>
                <w:b/>
                <w:lang w:val="sl-SI"/>
              </w:rPr>
            </w:pPr>
            <w:r w:rsidRPr="00BF6052">
              <w:rPr>
                <w:b/>
                <w:lang w:val="sl-SI"/>
              </w:rPr>
              <w:t>da</w:t>
            </w:r>
          </w:p>
        </w:tc>
      </w:tr>
      <w:tr w:rsidR="001E4228" w:rsidRPr="001E4228" w:rsidTr="004D5108">
        <w:tc>
          <w:tcPr>
            <w:tcW w:w="534" w:type="dxa"/>
          </w:tcPr>
          <w:p w:rsidR="001E4228" w:rsidRPr="001E4228" w:rsidRDefault="001E4228" w:rsidP="001E4228">
            <w:pPr>
              <w:rPr>
                <w:szCs w:val="24"/>
                <w:lang w:val="sl-SI"/>
              </w:rPr>
            </w:pPr>
            <w:r w:rsidRPr="001E4228">
              <w:rPr>
                <w:szCs w:val="24"/>
                <w:lang w:val="sl-SI"/>
              </w:rPr>
              <w:t>1</w:t>
            </w:r>
          </w:p>
        </w:tc>
        <w:tc>
          <w:tcPr>
            <w:tcW w:w="6816" w:type="dxa"/>
          </w:tcPr>
          <w:p w:rsidR="001E4228" w:rsidRPr="001E4228" w:rsidRDefault="001E4228" w:rsidP="00633229">
            <w:pPr>
              <w:rPr>
                <w:szCs w:val="24"/>
                <w:lang w:val="sl-SI"/>
              </w:rPr>
            </w:pPr>
            <w:r w:rsidRPr="001E4228">
              <w:rPr>
                <w:szCs w:val="24"/>
                <w:lang w:val="sl-SI"/>
              </w:rPr>
              <w:t>V šoli se trudim odgovoriti na vprašanje, čeprav nisem prepričan v pravilnost odgovora</w:t>
            </w:r>
            <w:r>
              <w:rPr>
                <w:szCs w:val="24"/>
                <w:lang w:val="sl-SI"/>
              </w:rPr>
              <w:t>.</w:t>
            </w:r>
          </w:p>
        </w:tc>
        <w:tc>
          <w:tcPr>
            <w:tcW w:w="838" w:type="dxa"/>
            <w:vAlign w:val="center"/>
          </w:tcPr>
          <w:p w:rsidR="001E4228" w:rsidRPr="0024418E" w:rsidRDefault="001E4228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1E4228" w:rsidRPr="0024418E" w:rsidRDefault="001E4228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1E4228" w:rsidRPr="0024418E" w:rsidRDefault="001E4228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1E4228" w:rsidRPr="0024418E" w:rsidRDefault="001E4228" w:rsidP="00881DB7">
            <w:pPr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881DB7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</w:t>
            </w:r>
          </w:p>
        </w:tc>
        <w:tc>
          <w:tcPr>
            <w:tcW w:w="6816" w:type="dxa"/>
          </w:tcPr>
          <w:p w:rsidR="0024418E" w:rsidRPr="003D6949" w:rsidRDefault="0024418E" w:rsidP="003D694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 xml:space="preserve">Rad opazujem stvari od blizu, saj si tako z zanimanjem ogledam njihove podrobnosti, ki jih še ne poznam.  </w:t>
            </w:r>
          </w:p>
          <w:p w:rsidR="0024418E" w:rsidRPr="001E4228" w:rsidRDefault="0024418E" w:rsidP="00633229">
            <w:pPr>
              <w:rPr>
                <w:szCs w:val="24"/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881DB7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 xml:space="preserve">Kljub temu, da česa ne razumem, se vseeno zadovoljim z informacijo, ki mi jo posreduje učitelj. 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881DB7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>Prepričan sem, da mi bo uspelo narediti vse, kar se lotim.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881DB7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>Ni mi všeč načrtovati stvari, ki jih morem opraviti v šoli ali doma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881DB7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>Prepričan sem, da mi bo izdelek uspel, še preden ga izdelam.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881DB7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>Rad sanjam o stvareh, ki bi jih želel izdelati.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881DB7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>Če mi nekaj ne uspe v prvo, vztrajam tako dolgo, dokler se mi ne posreči.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881DB7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9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>Rad spoznavam nove ljudi, ki razmišljajo podobno kot jaz.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881DB7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10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 xml:space="preserve">Ni mi všeč, če ne ugotovim posledic napake, ki se mi je zgodila pri </w:t>
            </w:r>
            <w:del w:id="1" w:author="uporabnik" w:date="2013-01-20T18:40:00Z">
              <w:r w:rsidRPr="003D6949" w:rsidDel="00DB35F5">
                <w:rPr>
                  <w:sz w:val="24"/>
                  <w:szCs w:val="24"/>
                  <w:lang w:val="sl-SI"/>
                </w:rPr>
                <w:delText xml:space="preserve"> </w:delText>
              </w:r>
            </w:del>
            <w:r w:rsidRPr="003D6949">
              <w:rPr>
                <w:sz w:val="24"/>
                <w:szCs w:val="24"/>
                <w:lang w:val="sl-SI"/>
              </w:rPr>
              <w:t>opravljanju dela.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24418E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</w:t>
            </w:r>
            <w:r w:rsidR="00881DB7">
              <w:rPr>
                <w:szCs w:val="24"/>
                <w:lang w:val="sl-SI"/>
              </w:rPr>
              <w:t>1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>Všeč so mi stvari, ki so posebne, drugačne od običajnih.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24418E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</w:t>
            </w:r>
            <w:r w:rsidR="00881DB7">
              <w:rPr>
                <w:szCs w:val="24"/>
                <w:lang w:val="sl-SI"/>
              </w:rPr>
              <w:t>2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>Ne razburjam se, če stvari ne gredo tako, kot sem načrtoval.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881DB7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13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>Ko bom velik, bi rad izdelal nekaj, kar še niso izumili.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24418E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</w:t>
            </w:r>
            <w:r w:rsidR="00881DB7">
              <w:rPr>
                <w:szCs w:val="24"/>
                <w:lang w:val="sl-SI"/>
              </w:rPr>
              <w:t>4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>Niso mi všeč pravila, ki mi jih določa šola, ker me omejujejo pri mojem delu.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881DB7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15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>Rad rešujem  probleme, ki imajo lahko več rešitev.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24418E" w:rsidP="0024418E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</w:t>
            </w:r>
            <w:r w:rsidR="00881DB7">
              <w:rPr>
                <w:szCs w:val="24"/>
                <w:lang w:val="sl-SI"/>
              </w:rPr>
              <w:t>6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>Veliko stvari bi z velikim zanimanjem rad preskusil in eksperimentiral z njimi.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24418E" w:rsidP="0024418E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</w:t>
            </w:r>
            <w:r w:rsidR="00881DB7">
              <w:rPr>
                <w:szCs w:val="24"/>
                <w:lang w:val="sl-SI"/>
              </w:rPr>
              <w:t>7</w:t>
            </w:r>
          </w:p>
        </w:tc>
        <w:tc>
          <w:tcPr>
            <w:tcW w:w="6816" w:type="dxa"/>
          </w:tcPr>
          <w:p w:rsidR="0024418E" w:rsidRPr="003D6949" w:rsidRDefault="0024418E" w:rsidP="003D694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>Ko najdem neko rešitev problema, se zadovoljim.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24418E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</w:t>
            </w:r>
            <w:r w:rsidR="00881DB7">
              <w:rPr>
                <w:szCs w:val="24"/>
                <w:lang w:val="sl-SI"/>
              </w:rPr>
              <w:t>8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>Ne  nastopam rad pred razredom.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24418E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</w:t>
            </w:r>
            <w:r w:rsidR="00881DB7">
              <w:rPr>
                <w:szCs w:val="24"/>
                <w:lang w:val="sl-SI"/>
              </w:rPr>
              <w:t>9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>Rad razmišljam o tem kaj se je dogajalo pred 200 leti.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881DB7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20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 xml:space="preserve">Zanimajo me naprave, stroji in pogosto razmišljam, kako so sestavljene in kako delujejo.  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24418E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</w:t>
            </w:r>
            <w:r w:rsidR="00881DB7">
              <w:rPr>
                <w:szCs w:val="24"/>
                <w:lang w:val="sl-SI"/>
              </w:rPr>
              <w:t>1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>Rad razmišljam o novih idejah, čeprav ne vidim hitrih, konkretnih rešitev.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3D6949" w:rsidRDefault="0024418E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</w:t>
            </w:r>
            <w:r w:rsidR="00881DB7">
              <w:rPr>
                <w:szCs w:val="24"/>
                <w:lang w:val="sl-SI"/>
              </w:rPr>
              <w:t>2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 w:val="24"/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>Rad preizkušam nove stvari, ker sem radoveden, kaj se bo zgodilo.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24418E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</w:t>
            </w:r>
            <w:r w:rsidR="00881DB7">
              <w:rPr>
                <w:szCs w:val="24"/>
                <w:lang w:val="sl-SI"/>
              </w:rPr>
              <w:t>3</w:t>
            </w:r>
          </w:p>
        </w:tc>
        <w:tc>
          <w:tcPr>
            <w:tcW w:w="6816" w:type="dxa"/>
          </w:tcPr>
          <w:p w:rsidR="0024418E" w:rsidRPr="003D6949" w:rsidRDefault="0024418E" w:rsidP="00633229">
            <w:pPr>
              <w:rPr>
                <w:szCs w:val="24"/>
                <w:lang w:val="sl-SI"/>
              </w:rPr>
            </w:pPr>
            <w:r w:rsidRPr="003D6949">
              <w:rPr>
                <w:sz w:val="24"/>
                <w:szCs w:val="24"/>
                <w:lang w:val="sl-SI"/>
              </w:rPr>
              <w:t>Raje igram igre, ki me zabavajo in ne igram za to, da bi bil zmagovalec.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24418E" w:rsidP="0024418E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</w:t>
            </w:r>
            <w:r w:rsidR="00881DB7">
              <w:rPr>
                <w:szCs w:val="24"/>
                <w:lang w:val="sl-SI"/>
              </w:rPr>
              <w:t>4</w:t>
            </w:r>
          </w:p>
        </w:tc>
        <w:tc>
          <w:tcPr>
            <w:tcW w:w="6816" w:type="dxa"/>
          </w:tcPr>
          <w:p w:rsidR="0024418E" w:rsidRPr="0024418E" w:rsidRDefault="0024418E" w:rsidP="00633229">
            <w:pPr>
              <w:rPr>
                <w:sz w:val="24"/>
                <w:szCs w:val="24"/>
                <w:lang w:val="sl-SI"/>
              </w:rPr>
            </w:pPr>
            <w:r w:rsidRPr="0024418E">
              <w:rPr>
                <w:sz w:val="24"/>
                <w:szCs w:val="24"/>
                <w:lang w:val="sl-SI"/>
              </w:rPr>
              <w:t>Ne razmišljam o stvareh, o katerih se ne govori pogosto v šoli.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24418E" w:rsidP="0024418E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</w:t>
            </w:r>
            <w:r w:rsidR="00881DB7">
              <w:rPr>
                <w:szCs w:val="24"/>
                <w:lang w:val="sl-SI"/>
              </w:rPr>
              <w:t>5</w:t>
            </w:r>
          </w:p>
        </w:tc>
        <w:tc>
          <w:tcPr>
            <w:tcW w:w="6816" w:type="dxa"/>
          </w:tcPr>
          <w:p w:rsidR="0024418E" w:rsidRPr="0024418E" w:rsidRDefault="0024418E" w:rsidP="00633229">
            <w:pPr>
              <w:rPr>
                <w:sz w:val="24"/>
                <w:szCs w:val="24"/>
                <w:lang w:val="sl-SI"/>
              </w:rPr>
            </w:pPr>
            <w:r w:rsidRPr="0024418E">
              <w:rPr>
                <w:sz w:val="24"/>
                <w:szCs w:val="24"/>
                <w:lang w:val="sl-SI"/>
              </w:rPr>
              <w:t>Mislim, da obstaja samo en možni odgovor za vprašanje.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24418E" w:rsidP="0024418E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lastRenderedPageBreak/>
              <w:t>2</w:t>
            </w:r>
            <w:r w:rsidR="00881DB7">
              <w:rPr>
                <w:szCs w:val="24"/>
                <w:lang w:val="sl-SI"/>
              </w:rPr>
              <w:t>6</w:t>
            </w:r>
          </w:p>
        </w:tc>
        <w:tc>
          <w:tcPr>
            <w:tcW w:w="6816" w:type="dxa"/>
          </w:tcPr>
          <w:p w:rsidR="0024418E" w:rsidRPr="0024418E" w:rsidRDefault="0024418E" w:rsidP="00633229">
            <w:pPr>
              <w:rPr>
                <w:sz w:val="24"/>
                <w:szCs w:val="24"/>
                <w:lang w:val="sl-SI"/>
              </w:rPr>
            </w:pPr>
            <w:r w:rsidRPr="0024418E">
              <w:rPr>
                <w:sz w:val="24"/>
                <w:szCs w:val="24"/>
                <w:lang w:val="sl-SI"/>
              </w:rPr>
              <w:t>Rad sprašujem o stvareh, ki sem jih spoznal v revijah in internetu.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Pr="001E4228" w:rsidRDefault="0024418E" w:rsidP="0024418E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</w:t>
            </w:r>
            <w:r w:rsidR="00881DB7">
              <w:rPr>
                <w:szCs w:val="24"/>
                <w:lang w:val="sl-SI"/>
              </w:rPr>
              <w:t>7</w:t>
            </w:r>
          </w:p>
        </w:tc>
        <w:tc>
          <w:tcPr>
            <w:tcW w:w="6816" w:type="dxa"/>
          </w:tcPr>
          <w:p w:rsidR="0024418E" w:rsidRPr="0024418E" w:rsidRDefault="0024418E" w:rsidP="00633229">
            <w:pPr>
              <w:rPr>
                <w:sz w:val="24"/>
                <w:szCs w:val="24"/>
                <w:lang w:val="sl-SI"/>
              </w:rPr>
            </w:pPr>
            <w:r w:rsidRPr="0024418E">
              <w:rPr>
                <w:sz w:val="24"/>
                <w:szCs w:val="24"/>
                <w:lang w:val="sl-SI"/>
              </w:rPr>
              <w:t>Veliko mi pomeni, če me starši opazijo pri mojem ustvarjanju in poslušajo moje zamisli.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Default="0024418E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</w:t>
            </w:r>
            <w:r w:rsidR="00881DB7">
              <w:rPr>
                <w:szCs w:val="24"/>
                <w:lang w:val="sl-SI"/>
              </w:rPr>
              <w:t>8</w:t>
            </w:r>
          </w:p>
        </w:tc>
        <w:tc>
          <w:tcPr>
            <w:tcW w:w="6816" w:type="dxa"/>
          </w:tcPr>
          <w:p w:rsidR="0024418E" w:rsidRPr="0024418E" w:rsidRDefault="0024418E" w:rsidP="00633229">
            <w:pPr>
              <w:rPr>
                <w:sz w:val="24"/>
                <w:szCs w:val="24"/>
                <w:lang w:val="sl-SI"/>
              </w:rPr>
            </w:pPr>
            <w:r w:rsidRPr="0024418E">
              <w:rPr>
                <w:sz w:val="24"/>
                <w:szCs w:val="24"/>
                <w:lang w:val="sl-SI"/>
              </w:rPr>
              <w:t>Dovolj mi je, če me učitelji poslušajo. Motijo me njihovi nasveti.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Default="0024418E" w:rsidP="0024418E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</w:t>
            </w:r>
            <w:r w:rsidR="00881DB7">
              <w:rPr>
                <w:szCs w:val="24"/>
                <w:lang w:val="sl-SI"/>
              </w:rPr>
              <w:t>9</w:t>
            </w:r>
          </w:p>
        </w:tc>
        <w:tc>
          <w:tcPr>
            <w:tcW w:w="6816" w:type="dxa"/>
          </w:tcPr>
          <w:p w:rsidR="0024418E" w:rsidRPr="0024418E" w:rsidRDefault="0024418E" w:rsidP="00633229">
            <w:pPr>
              <w:rPr>
                <w:sz w:val="24"/>
                <w:szCs w:val="24"/>
                <w:lang w:val="sl-SI"/>
              </w:rPr>
            </w:pPr>
            <w:r w:rsidRPr="0024418E">
              <w:rPr>
                <w:sz w:val="24"/>
                <w:szCs w:val="24"/>
                <w:lang w:val="sl-SI"/>
              </w:rPr>
              <w:t>Prizadevam se biti radoveden in ustvarjalen zaradi boljših ocen in nagrad.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Default="00881DB7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30</w:t>
            </w:r>
          </w:p>
        </w:tc>
        <w:tc>
          <w:tcPr>
            <w:tcW w:w="6816" w:type="dxa"/>
          </w:tcPr>
          <w:p w:rsidR="0024418E" w:rsidRPr="0024418E" w:rsidRDefault="0024418E" w:rsidP="00633229">
            <w:pPr>
              <w:rPr>
                <w:sz w:val="24"/>
                <w:szCs w:val="24"/>
                <w:lang w:val="sl-SI"/>
              </w:rPr>
            </w:pPr>
            <w:r w:rsidRPr="0024418E">
              <w:rPr>
                <w:sz w:val="24"/>
                <w:szCs w:val="24"/>
                <w:lang w:val="sl-SI"/>
              </w:rPr>
              <w:t>Vedno se trudim biti zanimiv v pogovorih, predlogih in izdelkih….rad presenečam ljudi okoli sebe.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  <w:tr w:rsidR="0024418E" w:rsidRPr="001E4228" w:rsidTr="004D5108">
        <w:tc>
          <w:tcPr>
            <w:tcW w:w="534" w:type="dxa"/>
          </w:tcPr>
          <w:p w:rsidR="0024418E" w:rsidRDefault="0024418E" w:rsidP="001E4228">
            <w:pPr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</w:t>
            </w:r>
            <w:r w:rsidR="00881DB7">
              <w:rPr>
                <w:szCs w:val="24"/>
                <w:lang w:val="sl-SI"/>
              </w:rPr>
              <w:t>1</w:t>
            </w:r>
          </w:p>
        </w:tc>
        <w:tc>
          <w:tcPr>
            <w:tcW w:w="6816" w:type="dxa"/>
          </w:tcPr>
          <w:p w:rsidR="0024418E" w:rsidRPr="0024418E" w:rsidRDefault="0024418E" w:rsidP="00633229">
            <w:pPr>
              <w:rPr>
                <w:sz w:val="24"/>
                <w:szCs w:val="24"/>
                <w:lang w:val="sl-SI"/>
              </w:rPr>
            </w:pPr>
            <w:r w:rsidRPr="0024418E">
              <w:rPr>
                <w:sz w:val="24"/>
                <w:szCs w:val="24"/>
                <w:lang w:val="sl-SI"/>
              </w:rPr>
              <w:t>Pogosto presenečam starše, učitelje in sebe. Pri idejah za rešitve problemov se ne trudim, zamisli kar same prihajajo iz moje glave.</w:t>
            </w: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45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838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  <w:tc>
          <w:tcPr>
            <w:tcW w:w="443" w:type="dxa"/>
            <w:vAlign w:val="center"/>
          </w:tcPr>
          <w:p w:rsidR="0024418E" w:rsidRPr="0024418E" w:rsidRDefault="0024418E" w:rsidP="0024418E">
            <w:pPr>
              <w:jc w:val="center"/>
              <w:rPr>
                <w:lang w:val="sl-SI"/>
              </w:rPr>
            </w:pPr>
          </w:p>
        </w:tc>
      </w:tr>
    </w:tbl>
    <w:p w:rsidR="00EF3BCC" w:rsidRPr="00EF3BCC" w:rsidRDefault="00EF3BCC" w:rsidP="00EF3BCC">
      <w:pPr>
        <w:rPr>
          <w:b/>
          <w:sz w:val="24"/>
          <w:szCs w:val="24"/>
          <w:lang w:val="sl-SI"/>
        </w:rPr>
      </w:pPr>
    </w:p>
    <w:p w:rsidR="0024418E" w:rsidRDefault="0024418E" w:rsidP="00895535">
      <w:pPr>
        <w:rPr>
          <w:sz w:val="24"/>
          <w:szCs w:val="24"/>
          <w:lang w:val="sl-SI"/>
        </w:rPr>
      </w:pPr>
    </w:p>
    <w:p w:rsidR="0024418E" w:rsidRDefault="0024418E" w:rsidP="00895535">
      <w:pPr>
        <w:rPr>
          <w:sz w:val="24"/>
          <w:szCs w:val="24"/>
          <w:lang w:val="sl-SI"/>
        </w:rPr>
      </w:pPr>
    </w:p>
    <w:p w:rsidR="0024418E" w:rsidRDefault="0024418E" w:rsidP="00895535">
      <w:pPr>
        <w:rPr>
          <w:sz w:val="24"/>
          <w:szCs w:val="24"/>
          <w:lang w:val="sl-SI"/>
        </w:rPr>
      </w:pPr>
    </w:p>
    <w:p w:rsidR="0024418E" w:rsidRDefault="0024418E" w:rsidP="00895535">
      <w:pPr>
        <w:rPr>
          <w:sz w:val="24"/>
          <w:szCs w:val="24"/>
          <w:lang w:val="sl-SI"/>
        </w:rPr>
      </w:pPr>
    </w:p>
    <w:p w:rsidR="0024418E" w:rsidRDefault="0024418E" w:rsidP="00895535">
      <w:pPr>
        <w:rPr>
          <w:sz w:val="24"/>
          <w:szCs w:val="24"/>
          <w:lang w:val="sl-SI"/>
        </w:rPr>
      </w:pPr>
    </w:p>
    <w:p w:rsidR="0024418E" w:rsidRDefault="0024418E" w:rsidP="00895535">
      <w:pPr>
        <w:rPr>
          <w:sz w:val="24"/>
          <w:szCs w:val="24"/>
          <w:lang w:val="sl-SI"/>
        </w:rPr>
      </w:pPr>
    </w:p>
    <w:p w:rsidR="002473A9" w:rsidRDefault="0024418E" w:rsidP="004D5108">
      <w:pPr>
        <w:rPr>
          <w:sz w:val="24"/>
          <w:szCs w:val="24"/>
          <w:lang w:val="sl-SI"/>
        </w:rPr>
      </w:pPr>
      <w:r w:rsidRPr="002473A9">
        <w:rPr>
          <w:sz w:val="24"/>
          <w:szCs w:val="24"/>
          <w:lang w:val="sl-SI"/>
        </w:rPr>
        <w:t>Vprašalnik prire</w:t>
      </w:r>
      <w:r w:rsidR="004D5108" w:rsidRPr="002473A9">
        <w:rPr>
          <w:sz w:val="24"/>
          <w:szCs w:val="24"/>
          <w:lang w:val="sl-SI"/>
        </w:rPr>
        <w:t xml:space="preserve">dila po italijanskem izvirniku </w:t>
      </w:r>
      <w:r w:rsidR="004D5108">
        <w:rPr>
          <w:sz w:val="24"/>
          <w:szCs w:val="24"/>
          <w:lang w:val="sl-SI"/>
        </w:rPr>
        <w:t>SALUTE-</w:t>
      </w:r>
      <w:proofErr w:type="spellStart"/>
      <w:r w:rsidR="004D5108">
        <w:rPr>
          <w:sz w:val="24"/>
          <w:szCs w:val="24"/>
          <w:lang w:val="sl-SI"/>
        </w:rPr>
        <w:t>misura</w:t>
      </w:r>
      <w:proofErr w:type="spellEnd"/>
      <w:r w:rsidR="004D5108">
        <w:rPr>
          <w:sz w:val="24"/>
          <w:szCs w:val="24"/>
          <w:lang w:val="sl-SI"/>
        </w:rPr>
        <w:t xml:space="preserve"> la </w:t>
      </w:r>
      <w:proofErr w:type="spellStart"/>
      <w:r w:rsidR="004D5108">
        <w:rPr>
          <w:sz w:val="24"/>
          <w:szCs w:val="24"/>
          <w:lang w:val="sl-SI"/>
        </w:rPr>
        <w:t>tua</w:t>
      </w:r>
      <w:proofErr w:type="spellEnd"/>
      <w:r w:rsidR="004D5108">
        <w:rPr>
          <w:sz w:val="24"/>
          <w:szCs w:val="24"/>
          <w:lang w:val="sl-SI"/>
        </w:rPr>
        <w:t xml:space="preserve"> </w:t>
      </w:r>
      <w:proofErr w:type="spellStart"/>
      <w:r w:rsidR="004D5108">
        <w:rPr>
          <w:sz w:val="24"/>
          <w:szCs w:val="24"/>
          <w:lang w:val="sl-SI"/>
        </w:rPr>
        <w:t>creativita</w:t>
      </w:r>
      <w:proofErr w:type="spellEnd"/>
      <w:r w:rsidR="004D5108">
        <w:rPr>
          <w:sz w:val="24"/>
          <w:szCs w:val="24"/>
          <w:lang w:val="sl-SI"/>
        </w:rPr>
        <w:t xml:space="preserve">: </w:t>
      </w:r>
      <w:hyperlink r:id="rId6" w:history="1">
        <w:r w:rsidR="002473A9" w:rsidRPr="00B252A0">
          <w:rPr>
            <w:rStyle w:val="Hiperpovezava"/>
            <w:sz w:val="24"/>
            <w:szCs w:val="24"/>
            <w:lang w:val="sl-SI"/>
          </w:rPr>
          <w:t>http://salute.it.msn.com/quiz/test/93/misura-fantasia-creativit.html</w:t>
        </w:r>
      </w:hyperlink>
    </w:p>
    <w:p w:rsidR="002473A9" w:rsidRDefault="002473A9" w:rsidP="004D5108">
      <w:pPr>
        <w:rPr>
          <w:sz w:val="24"/>
          <w:szCs w:val="24"/>
          <w:lang w:val="sl-SI"/>
        </w:rPr>
      </w:pPr>
    </w:p>
    <w:p w:rsidR="002473A9" w:rsidRDefault="002473A9" w:rsidP="004D5108">
      <w:pPr>
        <w:rPr>
          <w:sz w:val="24"/>
          <w:szCs w:val="24"/>
          <w:lang w:val="sl-SI"/>
        </w:rPr>
      </w:pPr>
    </w:p>
    <w:p w:rsidR="0024418E" w:rsidRPr="00AA6FD3" w:rsidRDefault="0024418E" w:rsidP="004D5108">
      <w:pPr>
        <w:rPr>
          <w:sz w:val="24"/>
          <w:szCs w:val="24"/>
          <w:lang w:val="sl-SI"/>
        </w:rPr>
      </w:pPr>
      <w:r w:rsidRPr="002473A9">
        <w:rPr>
          <w:sz w:val="24"/>
          <w:szCs w:val="24"/>
          <w:lang w:val="sl-SI"/>
        </w:rPr>
        <w:t xml:space="preserve">Mojca </w:t>
      </w:r>
      <w:proofErr w:type="spellStart"/>
      <w:r w:rsidRPr="002473A9">
        <w:rPr>
          <w:sz w:val="24"/>
          <w:szCs w:val="24"/>
          <w:lang w:val="sl-SI"/>
        </w:rPr>
        <w:t>Milone</w:t>
      </w:r>
      <w:proofErr w:type="spellEnd"/>
      <w:r w:rsidRPr="002473A9">
        <w:rPr>
          <w:sz w:val="24"/>
          <w:szCs w:val="24"/>
          <w:lang w:val="sl-SI"/>
        </w:rPr>
        <w:t xml:space="preserve">, </w:t>
      </w:r>
      <w:r w:rsidR="004D5108">
        <w:rPr>
          <w:sz w:val="24"/>
          <w:szCs w:val="24"/>
          <w:lang w:val="sl-SI"/>
        </w:rPr>
        <w:t>koordinatorica natečaja POPRI</w:t>
      </w:r>
    </w:p>
    <w:sectPr w:rsidR="0024418E" w:rsidRPr="00AA6FD3" w:rsidSect="002E3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90D"/>
    <w:multiLevelType w:val="hybridMultilevel"/>
    <w:tmpl w:val="44EA11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230DF"/>
    <w:multiLevelType w:val="hybridMultilevel"/>
    <w:tmpl w:val="177C3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2223"/>
    <w:multiLevelType w:val="hybridMultilevel"/>
    <w:tmpl w:val="B036AE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D636F"/>
    <w:multiLevelType w:val="hybridMultilevel"/>
    <w:tmpl w:val="EBD00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283"/>
  <w:characterSpacingControl w:val="doNotCompress"/>
  <w:compat/>
  <w:rsids>
    <w:rsidRoot w:val="00B81458"/>
    <w:rsid w:val="000D6C56"/>
    <w:rsid w:val="00195F4F"/>
    <w:rsid w:val="001E4228"/>
    <w:rsid w:val="0024418E"/>
    <w:rsid w:val="002473A9"/>
    <w:rsid w:val="002E3886"/>
    <w:rsid w:val="00342959"/>
    <w:rsid w:val="003D6949"/>
    <w:rsid w:val="00486C46"/>
    <w:rsid w:val="004D5108"/>
    <w:rsid w:val="00526686"/>
    <w:rsid w:val="00633229"/>
    <w:rsid w:val="006D66C6"/>
    <w:rsid w:val="006E5F3C"/>
    <w:rsid w:val="00772EB3"/>
    <w:rsid w:val="008666E4"/>
    <w:rsid w:val="00881DB7"/>
    <w:rsid w:val="00895535"/>
    <w:rsid w:val="00973990"/>
    <w:rsid w:val="009A5C63"/>
    <w:rsid w:val="009C2C8D"/>
    <w:rsid w:val="00A61741"/>
    <w:rsid w:val="00AA6FD3"/>
    <w:rsid w:val="00B76FF7"/>
    <w:rsid w:val="00B81458"/>
    <w:rsid w:val="00BF6052"/>
    <w:rsid w:val="00C8459A"/>
    <w:rsid w:val="00D3349E"/>
    <w:rsid w:val="00D5035A"/>
    <w:rsid w:val="00D64CF1"/>
    <w:rsid w:val="00DB35F5"/>
    <w:rsid w:val="00E658BD"/>
    <w:rsid w:val="00EA4FD3"/>
    <w:rsid w:val="00EB2347"/>
    <w:rsid w:val="00E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6C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1458"/>
    <w:pPr>
      <w:ind w:left="720"/>
      <w:contextualSpacing/>
    </w:pPr>
  </w:style>
  <w:style w:type="table" w:styleId="Tabela-mrea">
    <w:name w:val="Table Grid"/>
    <w:basedOn w:val="Navadnatabela"/>
    <w:uiPriority w:val="59"/>
    <w:rsid w:val="001E4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4228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uiPriority w:val="99"/>
    <w:semiHidden/>
    <w:unhideWhenUsed/>
    <w:rsid w:val="009C2C8D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9C2C8D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9C2C8D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9C2C8D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9C2C8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2C8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47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6C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1458"/>
    <w:pPr>
      <w:ind w:left="720"/>
      <w:contextualSpacing/>
    </w:pPr>
  </w:style>
  <w:style w:type="table" w:styleId="Tabelamrea">
    <w:name w:val="Table Grid"/>
    <w:basedOn w:val="Navadnatabela"/>
    <w:uiPriority w:val="59"/>
    <w:rsid w:val="001E4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4228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9C2C8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C2C8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C2C8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2C8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C2C8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2C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lute.it.msn.com/quiz/test/93/misura-fantasia-creativi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CB89F-BF8A-4781-8334-C122DC1C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user</cp:lastModifiedBy>
  <cp:revision>5</cp:revision>
  <cp:lastPrinted>2013-01-21T13:45:00Z</cp:lastPrinted>
  <dcterms:created xsi:type="dcterms:W3CDTF">2013-01-21T13:41:00Z</dcterms:created>
  <dcterms:modified xsi:type="dcterms:W3CDTF">2013-01-23T07:26:00Z</dcterms:modified>
</cp:coreProperties>
</file>